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rPr>
        <w:drawing>
          <wp:inline distB="114300" distT="114300" distL="114300" distR="114300">
            <wp:extent cx="5486400" cy="18288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86400" cy="18288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2">
      <w:pPr>
        <w:shd w:fill="ffffff" w:val="clear"/>
        <w:contextualSpacing w:val="0"/>
        <w:jc w:val="both"/>
        <w:rPr>
          <w:rFonts w:ascii="Arial" w:cs="Arial" w:eastAsia="Arial" w:hAnsi="Arial"/>
          <w:color w:val="222222"/>
          <w:sz w:val="22"/>
          <w:szCs w:val="22"/>
          <w:vertAlign w:val="baseline"/>
        </w:rPr>
      </w:pPr>
      <w:r w:rsidDel="00000000" w:rsidR="00000000" w:rsidRPr="00000000">
        <w:rPr>
          <w:rFonts w:ascii="Arial" w:cs="Arial" w:eastAsia="Arial" w:hAnsi="Arial"/>
          <w:color w:val="222222"/>
          <w:sz w:val="22"/>
          <w:szCs w:val="22"/>
          <w:vertAlign w:val="baseline"/>
          <w:rtl w:val="0"/>
        </w:rPr>
        <w:t xml:space="preserve">Dear Vendor,</w:t>
      </w:r>
    </w:p>
    <w:p w:rsidR="00000000" w:rsidDel="00000000" w:rsidP="00000000" w:rsidRDefault="00000000" w:rsidRPr="00000000" w14:paraId="00000003">
      <w:pPr>
        <w:shd w:fill="ffffff" w:val="clear"/>
        <w:contextualSpacing w:val="0"/>
        <w:jc w:val="both"/>
        <w:rPr>
          <w:rFonts w:ascii="Arial" w:cs="Arial" w:eastAsia="Arial" w:hAnsi="Arial"/>
          <w:color w:val="222222"/>
          <w:sz w:val="22"/>
          <w:szCs w:val="22"/>
          <w:vertAlign w:val="baseline"/>
        </w:rPr>
      </w:pPr>
      <w:r w:rsidDel="00000000" w:rsidR="00000000" w:rsidRPr="00000000">
        <w:rPr>
          <w:rtl w:val="0"/>
        </w:rPr>
      </w:r>
    </w:p>
    <w:p w:rsidR="00000000" w:rsidDel="00000000" w:rsidP="00000000" w:rsidRDefault="00000000" w:rsidRPr="00000000" w14:paraId="00000004">
      <w:pPr>
        <w:shd w:fill="ffffff" w:val="clear"/>
        <w:contextualSpacing w:val="0"/>
        <w:jc w:val="both"/>
        <w:rPr>
          <w:rFonts w:ascii="Arial" w:cs="Arial" w:eastAsia="Arial" w:hAnsi="Arial"/>
          <w:color w:val="222222"/>
          <w:sz w:val="22"/>
          <w:szCs w:val="22"/>
          <w:vertAlign w:val="baseline"/>
        </w:rPr>
      </w:pPr>
      <w:r w:rsidDel="00000000" w:rsidR="00000000" w:rsidRPr="00000000">
        <w:rPr>
          <w:rFonts w:ascii="Arial" w:cs="Arial" w:eastAsia="Arial" w:hAnsi="Arial"/>
          <w:color w:val="222222"/>
          <w:sz w:val="22"/>
          <w:szCs w:val="22"/>
          <w:vertAlign w:val="baseline"/>
          <w:rtl w:val="0"/>
        </w:rPr>
        <w:t xml:space="preserve">Thank you for your participation in the Midlothian Band Booster 3rd Annual Holiday Craft Fair Fundraiser.  This is an important fundraiser for our band students.  The money raised goes to benefit band students’ events, activities, rewards, private lesson scholarships, band camp supplements, and clinics.</w:t>
      </w:r>
    </w:p>
    <w:p w:rsidR="00000000" w:rsidDel="00000000" w:rsidP="00000000" w:rsidRDefault="00000000" w:rsidRPr="00000000" w14:paraId="00000005">
      <w:pPr>
        <w:shd w:fill="ffffff" w:val="clear"/>
        <w:contextualSpacing w:val="0"/>
        <w:jc w:val="both"/>
        <w:rPr>
          <w:rFonts w:ascii="Arial" w:cs="Arial" w:eastAsia="Arial" w:hAnsi="Arial"/>
          <w:color w:val="222222"/>
          <w:sz w:val="22"/>
          <w:szCs w:val="22"/>
          <w:vertAlign w:val="baseline"/>
        </w:rPr>
      </w:pPr>
      <w:r w:rsidDel="00000000" w:rsidR="00000000" w:rsidRPr="00000000">
        <w:rPr>
          <w:rtl w:val="0"/>
        </w:rPr>
      </w:r>
    </w:p>
    <w:p w:rsidR="00000000" w:rsidDel="00000000" w:rsidP="00000000" w:rsidRDefault="00000000" w:rsidRPr="00000000" w14:paraId="00000006">
      <w:pPr>
        <w:shd w:fill="ffffff" w:val="clear"/>
        <w:contextualSpacing w:val="0"/>
        <w:jc w:val="both"/>
        <w:rPr>
          <w:rFonts w:ascii="Arial" w:cs="Arial" w:eastAsia="Arial" w:hAnsi="Arial"/>
          <w:color w:val="222222"/>
          <w:sz w:val="22"/>
          <w:szCs w:val="22"/>
          <w:vertAlign w:val="baseline"/>
        </w:rPr>
      </w:pPr>
      <w:r w:rsidDel="00000000" w:rsidR="00000000" w:rsidRPr="00000000">
        <w:rPr>
          <w:rFonts w:ascii="Arial" w:cs="Arial" w:eastAsia="Arial" w:hAnsi="Arial"/>
          <w:color w:val="222222"/>
          <w:sz w:val="22"/>
          <w:szCs w:val="22"/>
          <w:vertAlign w:val="baseline"/>
          <w:rtl w:val="0"/>
        </w:rPr>
        <w:t xml:space="preserve">This letter </w:t>
      </w:r>
      <w:r w:rsidDel="00000000" w:rsidR="00000000" w:rsidRPr="00000000">
        <w:rPr>
          <w:rFonts w:ascii="Arial" w:cs="Arial" w:eastAsia="Arial" w:hAnsi="Arial"/>
          <w:color w:val="222222"/>
          <w:sz w:val="22"/>
          <w:szCs w:val="22"/>
          <w:u w:val="single"/>
          <w:vertAlign w:val="baseline"/>
          <w:rtl w:val="0"/>
        </w:rPr>
        <w:t xml:space="preserve">confirms your reservation</w:t>
      </w:r>
      <w:r w:rsidDel="00000000" w:rsidR="00000000" w:rsidRPr="00000000">
        <w:rPr>
          <w:rFonts w:ascii="Arial" w:cs="Arial" w:eastAsia="Arial" w:hAnsi="Arial"/>
          <w:color w:val="222222"/>
          <w:sz w:val="22"/>
          <w:szCs w:val="22"/>
          <w:vertAlign w:val="baseline"/>
          <w:rtl w:val="0"/>
        </w:rPr>
        <w:t xml:space="preserve"> for Saturday, December 1, 2018.  Following you’ll find information you’ll need for this event.</w:t>
      </w:r>
    </w:p>
    <w:p w:rsidR="00000000" w:rsidDel="00000000" w:rsidP="00000000" w:rsidRDefault="00000000" w:rsidRPr="00000000" w14:paraId="00000007">
      <w:pPr>
        <w:shd w:fill="ffffff" w:val="clear"/>
        <w:contextualSpacing w:val="0"/>
        <w:jc w:val="both"/>
        <w:rPr>
          <w:rFonts w:ascii="Arial" w:cs="Arial" w:eastAsia="Arial" w:hAnsi="Arial"/>
          <w:color w:val="222222"/>
          <w:sz w:val="22"/>
          <w:szCs w:val="22"/>
          <w:vertAlign w:val="baseline"/>
        </w:rPr>
      </w:pPr>
      <w:r w:rsidDel="00000000" w:rsidR="00000000" w:rsidRPr="00000000">
        <w:rPr>
          <w:rtl w:val="0"/>
        </w:rPr>
      </w:r>
    </w:p>
    <w:p w:rsidR="00000000" w:rsidDel="00000000" w:rsidP="00000000" w:rsidRDefault="00000000" w:rsidRPr="00000000" w14:paraId="00000008">
      <w:pPr>
        <w:contextualSpacing w:val="0"/>
        <w:rPr>
          <w:rFonts w:ascii="Arial" w:cs="Arial" w:eastAsia="Arial" w:hAnsi="Arial"/>
          <w:color w:val="222222"/>
          <w:sz w:val="22"/>
          <w:szCs w:val="22"/>
          <w:u w:val="single"/>
          <w:vertAlign w:val="baseline"/>
        </w:rPr>
      </w:pPr>
      <w:r w:rsidDel="00000000" w:rsidR="00000000" w:rsidRPr="00000000">
        <w:rPr>
          <w:rFonts w:ascii="Arial" w:cs="Arial" w:eastAsia="Arial" w:hAnsi="Arial"/>
          <w:b w:val="1"/>
          <w:color w:val="222222"/>
          <w:sz w:val="22"/>
          <w:szCs w:val="22"/>
          <w:u w:val="single"/>
          <w:vertAlign w:val="baseline"/>
          <w:rtl w:val="0"/>
        </w:rPr>
        <w:t xml:space="preserve">Temporary Food Establishment Permit:</w:t>
      </w:r>
      <w:r w:rsidDel="00000000" w:rsidR="00000000" w:rsidRPr="00000000">
        <w:rPr>
          <w:rtl w:val="0"/>
        </w:rPr>
      </w:r>
    </w:p>
    <w:p w:rsidR="00000000" w:rsidDel="00000000" w:rsidP="00000000" w:rsidRDefault="00000000" w:rsidRPr="00000000" w14:paraId="00000009">
      <w:pPr>
        <w:contextualSpacing w:val="0"/>
        <w:rPr>
          <w:rFonts w:ascii="Arial" w:cs="Arial" w:eastAsia="Arial" w:hAnsi="Arial"/>
          <w:color w:val="222222"/>
          <w:sz w:val="22"/>
          <w:szCs w:val="22"/>
          <w:vertAlign w:val="baseline"/>
        </w:rPr>
      </w:pPr>
      <w:r w:rsidDel="00000000" w:rsidR="00000000" w:rsidRPr="00000000">
        <w:rPr>
          <w:rFonts w:ascii="Arial" w:cs="Arial" w:eastAsia="Arial" w:hAnsi="Arial"/>
          <w:color w:val="222222"/>
          <w:sz w:val="22"/>
          <w:szCs w:val="22"/>
          <w:vertAlign w:val="baseline"/>
          <w:rtl w:val="0"/>
        </w:rPr>
        <w:t xml:space="preserve">The city of Midlothian requires anyone selling or sampling food or drinks during our event must have a temporary food establishment permit.  Unfortunately, this permit is also required for any free candy or drinks that you would have sitting on your table for customers to eat.</w:t>
      </w:r>
    </w:p>
    <w:p w:rsidR="00000000" w:rsidDel="00000000" w:rsidP="00000000" w:rsidRDefault="00000000" w:rsidRPr="00000000" w14:paraId="0000000A">
      <w:pPr>
        <w:contextualSpacing w:val="0"/>
        <w:rPr>
          <w:rFonts w:ascii="Arial" w:cs="Arial" w:eastAsia="Arial" w:hAnsi="Arial"/>
          <w:color w:val="222222"/>
          <w:sz w:val="22"/>
          <w:szCs w:val="22"/>
          <w:vertAlign w:val="baseline"/>
        </w:rPr>
      </w:pPr>
      <w:r w:rsidDel="00000000" w:rsidR="00000000" w:rsidRPr="00000000">
        <w:rPr>
          <w:rtl w:val="0"/>
        </w:rPr>
      </w:r>
    </w:p>
    <w:p w:rsidR="00000000" w:rsidDel="00000000" w:rsidP="00000000" w:rsidRDefault="00000000" w:rsidRPr="00000000" w14:paraId="0000000B">
      <w:pPr>
        <w:contextualSpacing w:val="0"/>
        <w:rPr>
          <w:rFonts w:ascii="Arial" w:cs="Arial" w:eastAsia="Arial" w:hAnsi="Arial"/>
          <w:color w:val="222222"/>
          <w:sz w:val="22"/>
          <w:szCs w:val="22"/>
          <w:vertAlign w:val="baseline"/>
        </w:rPr>
      </w:pPr>
      <w:r w:rsidDel="00000000" w:rsidR="00000000" w:rsidRPr="00000000">
        <w:rPr>
          <w:rFonts w:ascii="Arial" w:cs="Arial" w:eastAsia="Arial" w:hAnsi="Arial"/>
          <w:color w:val="222222"/>
          <w:sz w:val="22"/>
          <w:szCs w:val="22"/>
          <w:vertAlign w:val="baseline"/>
          <w:rtl w:val="0"/>
        </w:rPr>
        <w:t xml:space="preserve">The cost of the permit is $30 and is due to the city by 5pm on Wed, Nov 28th.  They only take exact cash or check.  There is no credit card option to pay.  You'll find the attached application below.  If you choose to forgo having any food or drinks available to customers, then you do not need a permit.</w:t>
      </w:r>
    </w:p>
    <w:p w:rsidR="00000000" w:rsidDel="00000000" w:rsidP="00000000" w:rsidRDefault="00000000" w:rsidRPr="00000000" w14:paraId="0000000C">
      <w:pPr>
        <w:contextualSpacing w:val="0"/>
        <w:rPr>
          <w:rFonts w:ascii="Arial" w:cs="Arial" w:eastAsia="Arial" w:hAnsi="Arial"/>
          <w:color w:val="222222"/>
          <w:sz w:val="22"/>
          <w:szCs w:val="22"/>
          <w:vertAlign w:val="baseline"/>
        </w:rPr>
      </w:pPr>
      <w:r w:rsidDel="00000000" w:rsidR="00000000" w:rsidRPr="00000000">
        <w:rPr>
          <w:rtl w:val="0"/>
        </w:rPr>
      </w:r>
    </w:p>
    <w:p w:rsidR="00000000" w:rsidDel="00000000" w:rsidP="00000000" w:rsidRDefault="00000000" w:rsidRPr="00000000" w14:paraId="0000000D">
      <w:pPr>
        <w:shd w:fill="ffffff" w:val="clear"/>
        <w:contextualSpacing w:val="0"/>
        <w:jc w:val="both"/>
        <w:rPr>
          <w:rFonts w:ascii="Arial" w:cs="Arial" w:eastAsia="Arial" w:hAnsi="Arial"/>
          <w:color w:val="222222"/>
          <w:sz w:val="22"/>
          <w:szCs w:val="22"/>
          <w:u w:val="single"/>
          <w:vertAlign w:val="baseline"/>
        </w:rPr>
      </w:pPr>
      <w:r w:rsidDel="00000000" w:rsidR="00000000" w:rsidRPr="00000000">
        <w:rPr>
          <w:rFonts w:ascii="Arial" w:cs="Arial" w:eastAsia="Arial" w:hAnsi="Arial"/>
          <w:b w:val="1"/>
          <w:color w:val="222222"/>
          <w:sz w:val="22"/>
          <w:szCs w:val="22"/>
          <w:u w:val="single"/>
          <w:vertAlign w:val="baseline"/>
          <w:rtl w:val="0"/>
        </w:rPr>
        <w:t xml:space="preserve">Set Up/Tear Down:</w:t>
      </w:r>
      <w:r w:rsidDel="00000000" w:rsidR="00000000" w:rsidRPr="00000000">
        <w:rPr>
          <w:rFonts w:ascii="Arial" w:cs="Arial" w:eastAsia="Arial" w:hAnsi="Arial"/>
          <w:color w:val="222222"/>
          <w:sz w:val="22"/>
          <w:szCs w:val="22"/>
          <w:u w:val="single"/>
          <w:vertAlign w:val="baseline"/>
          <w:rtl w:val="0"/>
        </w:rPr>
        <w:t xml:space="preserve">  </w:t>
      </w:r>
    </w:p>
    <w:p w:rsidR="00000000" w:rsidDel="00000000" w:rsidP="00000000" w:rsidRDefault="00000000" w:rsidRPr="00000000" w14:paraId="0000000E">
      <w:pPr>
        <w:shd w:fill="ffffff" w:val="clear"/>
        <w:contextualSpacing w:val="0"/>
        <w:jc w:val="both"/>
        <w:rPr>
          <w:rFonts w:ascii="Arial" w:cs="Arial" w:eastAsia="Arial" w:hAnsi="Arial"/>
          <w:color w:val="222222"/>
          <w:sz w:val="22"/>
          <w:szCs w:val="22"/>
          <w:vertAlign w:val="baseline"/>
        </w:rPr>
      </w:pPr>
      <w:r w:rsidDel="00000000" w:rsidR="00000000" w:rsidRPr="00000000">
        <w:rPr>
          <w:rFonts w:ascii="Arial" w:cs="Arial" w:eastAsia="Arial" w:hAnsi="Arial"/>
          <w:color w:val="222222"/>
          <w:sz w:val="22"/>
          <w:szCs w:val="22"/>
          <w:u w:val="single"/>
          <w:vertAlign w:val="baseline"/>
          <w:rtl w:val="0"/>
        </w:rPr>
        <w:t xml:space="preserve">You may set up Friday, November 30 between 7 pm - 9 pm and/or Saturday morning between 7 am - 9 am</w:t>
      </w:r>
      <w:r w:rsidDel="00000000" w:rsidR="00000000" w:rsidRPr="00000000">
        <w:rPr>
          <w:rFonts w:ascii="Arial" w:cs="Arial" w:eastAsia="Arial" w:hAnsi="Arial"/>
          <w:color w:val="222222"/>
          <w:sz w:val="22"/>
          <w:szCs w:val="22"/>
          <w:vertAlign w:val="baseline"/>
          <w:rtl w:val="0"/>
        </w:rPr>
        <w:t xml:space="preserve">.  Before unloading, you will need to check in at the registration table in the cafeteria to get your booth assignment.  You may unload your wares at the cafeteria entrance (in the back of the parking lot that enters from Walter Stephenson Rd - see site map attached).  We will have some students and Band Booster parents to assist you during these times.  They will also be available to help you load back up on Saturday after the show closes. </w:t>
      </w:r>
    </w:p>
    <w:p w:rsidR="00000000" w:rsidDel="00000000" w:rsidP="00000000" w:rsidRDefault="00000000" w:rsidRPr="00000000" w14:paraId="0000000F">
      <w:pPr>
        <w:shd w:fill="ffffff" w:val="clear"/>
        <w:contextualSpacing w:val="0"/>
        <w:jc w:val="both"/>
        <w:rPr>
          <w:rFonts w:ascii="Arial" w:cs="Arial" w:eastAsia="Arial" w:hAnsi="Arial"/>
          <w:color w:val="222222"/>
          <w:sz w:val="22"/>
          <w:szCs w:val="22"/>
          <w:vertAlign w:val="baseline"/>
        </w:rPr>
      </w:pPr>
      <w:r w:rsidDel="00000000" w:rsidR="00000000" w:rsidRPr="00000000">
        <w:rPr>
          <w:rtl w:val="0"/>
        </w:rPr>
      </w:r>
    </w:p>
    <w:p w:rsidR="00000000" w:rsidDel="00000000" w:rsidP="00000000" w:rsidRDefault="00000000" w:rsidRPr="00000000" w14:paraId="00000010">
      <w:pPr>
        <w:shd w:fill="ffffff" w:val="clear"/>
        <w:contextualSpacing w:val="0"/>
        <w:jc w:val="both"/>
        <w:rPr>
          <w:rFonts w:ascii="Arial" w:cs="Arial" w:eastAsia="Arial" w:hAnsi="Arial"/>
          <w:color w:val="222222"/>
          <w:sz w:val="22"/>
          <w:szCs w:val="22"/>
          <w:u w:val="single"/>
          <w:vertAlign w:val="baseline"/>
        </w:rPr>
      </w:pPr>
      <w:r w:rsidDel="00000000" w:rsidR="00000000" w:rsidRPr="00000000">
        <w:rPr>
          <w:rFonts w:ascii="Arial" w:cs="Arial" w:eastAsia="Arial" w:hAnsi="Arial"/>
          <w:b w:val="1"/>
          <w:color w:val="222222"/>
          <w:sz w:val="22"/>
          <w:szCs w:val="22"/>
          <w:u w:val="single"/>
          <w:vertAlign w:val="baseline"/>
          <w:rtl w:val="0"/>
        </w:rPr>
        <w:t xml:space="preserve">Booth Space:</w:t>
      </w:r>
      <w:r w:rsidDel="00000000" w:rsidR="00000000" w:rsidRPr="00000000">
        <w:rPr>
          <w:rtl w:val="0"/>
        </w:rPr>
      </w:r>
    </w:p>
    <w:p w:rsidR="00000000" w:rsidDel="00000000" w:rsidP="00000000" w:rsidRDefault="00000000" w:rsidRPr="00000000" w14:paraId="00000011">
      <w:pPr>
        <w:shd w:fill="ffffff" w:val="clear"/>
        <w:contextualSpacing w:val="0"/>
        <w:jc w:val="both"/>
        <w:rPr>
          <w:rFonts w:ascii="Arial" w:cs="Arial" w:eastAsia="Arial" w:hAnsi="Arial"/>
          <w:color w:val="222222"/>
          <w:sz w:val="22"/>
          <w:szCs w:val="22"/>
          <w:vertAlign w:val="baseline"/>
        </w:rPr>
      </w:pPr>
      <w:r w:rsidDel="00000000" w:rsidR="00000000" w:rsidRPr="00000000">
        <w:rPr>
          <w:rFonts w:ascii="Arial" w:cs="Arial" w:eastAsia="Arial" w:hAnsi="Arial"/>
          <w:color w:val="222222"/>
          <w:sz w:val="22"/>
          <w:szCs w:val="22"/>
          <w:vertAlign w:val="baseline"/>
          <w:rtl w:val="0"/>
        </w:rPr>
        <w:t xml:space="preserve">We have a limited number of 6-foot tables that will be available on a first come first served basis.  We will provide 1-2 chairs per booth.  If you have requested electrical access, we will do our best to accommodate but these spaces will be available on a first come first served basis as well.  We have had some requests for booth placements which we will do our best to accommodate.  All other spaces are first come first served.  All vendors will be set up on the main floor in the cafeteria.   </w:t>
      </w:r>
    </w:p>
    <w:p w:rsidR="00000000" w:rsidDel="00000000" w:rsidP="00000000" w:rsidRDefault="00000000" w:rsidRPr="00000000" w14:paraId="00000012">
      <w:pPr>
        <w:shd w:fill="ffffff" w:val="clear"/>
        <w:contextualSpacing w:val="0"/>
        <w:jc w:val="both"/>
        <w:rPr>
          <w:rFonts w:ascii="Arial" w:cs="Arial" w:eastAsia="Arial" w:hAnsi="Arial"/>
          <w:color w:val="222222"/>
          <w:sz w:val="22"/>
          <w:szCs w:val="22"/>
          <w:vertAlign w:val="baseline"/>
        </w:rPr>
      </w:pPr>
      <w:r w:rsidDel="00000000" w:rsidR="00000000" w:rsidRPr="00000000">
        <w:rPr>
          <w:rtl w:val="0"/>
        </w:rPr>
      </w:r>
    </w:p>
    <w:p w:rsidR="00000000" w:rsidDel="00000000" w:rsidP="00000000" w:rsidRDefault="00000000" w:rsidRPr="00000000" w14:paraId="00000013">
      <w:pPr>
        <w:shd w:fill="ffffff" w:val="clear"/>
        <w:contextualSpacing w:val="0"/>
        <w:jc w:val="both"/>
        <w:rPr>
          <w:rFonts w:ascii="Arial" w:cs="Arial" w:eastAsia="Arial" w:hAnsi="Arial"/>
          <w:color w:val="222222"/>
          <w:sz w:val="22"/>
          <w:szCs w:val="22"/>
          <w:u w:val="single"/>
          <w:vertAlign w:val="baseline"/>
        </w:rPr>
      </w:pPr>
      <w:r w:rsidDel="00000000" w:rsidR="00000000" w:rsidRPr="00000000">
        <w:rPr>
          <w:rFonts w:ascii="Arial" w:cs="Arial" w:eastAsia="Arial" w:hAnsi="Arial"/>
          <w:b w:val="1"/>
          <w:color w:val="222222"/>
          <w:sz w:val="22"/>
          <w:szCs w:val="22"/>
          <w:u w:val="single"/>
          <w:vertAlign w:val="baseline"/>
          <w:rtl w:val="0"/>
        </w:rPr>
        <w:t xml:space="preserve">Raffle/Silent Auction:</w:t>
      </w:r>
      <w:r w:rsidDel="00000000" w:rsidR="00000000" w:rsidRPr="00000000">
        <w:rPr>
          <w:rtl w:val="0"/>
        </w:rPr>
      </w:r>
    </w:p>
    <w:p w:rsidR="00000000" w:rsidDel="00000000" w:rsidP="00000000" w:rsidRDefault="00000000" w:rsidRPr="00000000" w14:paraId="00000014">
      <w:pPr>
        <w:shd w:fill="ffffff" w:val="clear"/>
        <w:contextualSpacing w:val="0"/>
        <w:jc w:val="both"/>
        <w:rPr>
          <w:rFonts w:ascii="Arial" w:cs="Arial" w:eastAsia="Arial" w:hAnsi="Arial"/>
          <w:color w:val="222222"/>
          <w:sz w:val="22"/>
          <w:szCs w:val="22"/>
          <w:vertAlign w:val="baseline"/>
        </w:rPr>
      </w:pPr>
      <w:r w:rsidDel="00000000" w:rsidR="00000000" w:rsidRPr="00000000">
        <w:rPr>
          <w:rFonts w:ascii="Arial" w:cs="Arial" w:eastAsia="Arial" w:hAnsi="Arial"/>
          <w:color w:val="222222"/>
          <w:sz w:val="22"/>
          <w:szCs w:val="22"/>
          <w:vertAlign w:val="baseline"/>
          <w:rtl w:val="0"/>
        </w:rPr>
        <w:t xml:space="preserve">To assist in our fundraiser, we ask that each vendor </w:t>
      </w:r>
      <w:r w:rsidDel="00000000" w:rsidR="00000000" w:rsidRPr="00000000">
        <w:rPr>
          <w:rFonts w:ascii="Arial" w:cs="Arial" w:eastAsia="Arial" w:hAnsi="Arial"/>
          <w:color w:val="222222"/>
          <w:sz w:val="22"/>
          <w:szCs w:val="22"/>
          <w:u w:val="single"/>
          <w:vertAlign w:val="baseline"/>
          <w:rtl w:val="0"/>
        </w:rPr>
        <w:t xml:space="preserve">donate an item</w:t>
      </w:r>
      <w:r w:rsidDel="00000000" w:rsidR="00000000" w:rsidRPr="00000000">
        <w:rPr>
          <w:rFonts w:ascii="Arial" w:cs="Arial" w:eastAsia="Arial" w:hAnsi="Arial"/>
          <w:color w:val="222222"/>
          <w:sz w:val="22"/>
          <w:szCs w:val="22"/>
          <w:vertAlign w:val="baseline"/>
          <w:rtl w:val="0"/>
        </w:rPr>
        <w:t xml:space="preserve"> to our raffle ($10-$15 value).  Someone will stop by to pick up these items on Saturday morning.  While a raffle item donation is required, silent auction item donations are optional.  If you are interested in donating to the silent auction, please respond to this email and let me know and I will connect you with Darshawn, who is heading that up.  We ask that silent auction items be valued at or above $25. </w:t>
      </w:r>
    </w:p>
    <w:p w:rsidR="00000000" w:rsidDel="00000000" w:rsidP="00000000" w:rsidRDefault="00000000" w:rsidRPr="00000000" w14:paraId="00000015">
      <w:pPr>
        <w:shd w:fill="ffffff" w:val="clear"/>
        <w:contextualSpacing w:val="0"/>
        <w:jc w:val="both"/>
        <w:rPr>
          <w:rFonts w:ascii="Arial" w:cs="Arial" w:eastAsia="Arial" w:hAnsi="Arial"/>
          <w:color w:val="222222"/>
          <w:sz w:val="22"/>
          <w:szCs w:val="22"/>
          <w:vertAlign w:val="baseline"/>
        </w:rPr>
      </w:pPr>
      <w:r w:rsidDel="00000000" w:rsidR="00000000" w:rsidRPr="00000000">
        <w:rPr>
          <w:rtl w:val="0"/>
        </w:rPr>
      </w:r>
    </w:p>
    <w:p w:rsidR="00000000" w:rsidDel="00000000" w:rsidP="00000000" w:rsidRDefault="00000000" w:rsidRPr="00000000" w14:paraId="00000016">
      <w:pPr>
        <w:shd w:fill="ffffff" w:val="clear"/>
        <w:contextualSpacing w:val="0"/>
        <w:jc w:val="both"/>
        <w:rPr>
          <w:rFonts w:ascii="Arial" w:cs="Arial" w:eastAsia="Arial" w:hAnsi="Arial"/>
          <w:color w:val="222222"/>
          <w:sz w:val="22"/>
          <w:szCs w:val="22"/>
          <w:u w:val="single"/>
          <w:vertAlign w:val="baseline"/>
        </w:rPr>
      </w:pPr>
      <w:r w:rsidDel="00000000" w:rsidR="00000000" w:rsidRPr="00000000">
        <w:rPr>
          <w:rFonts w:ascii="Arial" w:cs="Arial" w:eastAsia="Arial" w:hAnsi="Arial"/>
          <w:b w:val="1"/>
          <w:color w:val="222222"/>
          <w:sz w:val="22"/>
          <w:szCs w:val="22"/>
          <w:u w:val="single"/>
          <w:vertAlign w:val="baseline"/>
          <w:rtl w:val="0"/>
        </w:rPr>
        <w:t xml:space="preserve">Vendor Lunches/Concessions:</w:t>
      </w:r>
      <w:r w:rsidDel="00000000" w:rsidR="00000000" w:rsidRPr="00000000">
        <w:rPr>
          <w:rtl w:val="0"/>
        </w:rPr>
      </w:r>
    </w:p>
    <w:p w:rsidR="00000000" w:rsidDel="00000000" w:rsidP="00000000" w:rsidRDefault="00000000" w:rsidRPr="00000000" w14:paraId="00000017">
      <w:pPr>
        <w:shd w:fill="ffffff" w:val="clear"/>
        <w:contextualSpacing w:val="0"/>
        <w:jc w:val="both"/>
        <w:rPr>
          <w:rFonts w:ascii="Arial" w:cs="Arial" w:eastAsia="Arial" w:hAnsi="Arial"/>
          <w:color w:val="222222"/>
          <w:sz w:val="22"/>
          <w:szCs w:val="22"/>
          <w:vertAlign w:val="baseline"/>
        </w:rPr>
      </w:pPr>
      <w:r w:rsidDel="00000000" w:rsidR="00000000" w:rsidRPr="00000000">
        <w:rPr>
          <w:rFonts w:ascii="Arial" w:cs="Arial" w:eastAsia="Arial" w:hAnsi="Arial"/>
          <w:color w:val="222222"/>
          <w:sz w:val="22"/>
          <w:szCs w:val="22"/>
          <w:vertAlign w:val="baseline"/>
          <w:rtl w:val="0"/>
        </w:rPr>
        <w:t xml:space="preserve">We have created a lunch meal especially for vendors for $5 each.  Attached is a meal order form.  If you would like to order a meal and have it delivered to your booth, please respond to this email with your request so we can plan accordingly.  We will collect forms and payments on Saturday morning.  We will have complimentary coffee and donuts Saturday from 7 - 9 am during set up.</w:t>
      </w:r>
    </w:p>
    <w:p w:rsidR="00000000" w:rsidDel="00000000" w:rsidP="00000000" w:rsidRDefault="00000000" w:rsidRPr="00000000" w14:paraId="00000018">
      <w:pPr>
        <w:shd w:fill="ffffff" w:val="clear"/>
        <w:contextualSpacing w:val="0"/>
        <w:jc w:val="both"/>
        <w:rPr>
          <w:rFonts w:ascii="Arial" w:cs="Arial" w:eastAsia="Arial" w:hAnsi="Arial"/>
          <w:color w:val="222222"/>
          <w:sz w:val="22"/>
          <w:szCs w:val="22"/>
          <w:vertAlign w:val="baseline"/>
        </w:rPr>
      </w:pPr>
      <w:r w:rsidDel="00000000" w:rsidR="00000000" w:rsidRPr="00000000">
        <w:rPr>
          <w:rtl w:val="0"/>
        </w:rPr>
      </w:r>
    </w:p>
    <w:p w:rsidR="00000000" w:rsidDel="00000000" w:rsidP="00000000" w:rsidRDefault="00000000" w:rsidRPr="00000000" w14:paraId="00000019">
      <w:pPr>
        <w:shd w:fill="ffffff" w:val="clear"/>
        <w:contextualSpacing w:val="0"/>
        <w:jc w:val="both"/>
        <w:rPr>
          <w:rFonts w:ascii="Arial" w:cs="Arial" w:eastAsia="Arial" w:hAnsi="Arial"/>
          <w:color w:val="222222"/>
          <w:sz w:val="22"/>
          <w:szCs w:val="22"/>
          <w:u w:val="single"/>
          <w:vertAlign w:val="baseline"/>
        </w:rPr>
      </w:pPr>
      <w:r w:rsidDel="00000000" w:rsidR="00000000" w:rsidRPr="00000000">
        <w:rPr>
          <w:rFonts w:ascii="Arial" w:cs="Arial" w:eastAsia="Arial" w:hAnsi="Arial"/>
          <w:b w:val="1"/>
          <w:color w:val="222222"/>
          <w:sz w:val="22"/>
          <w:szCs w:val="22"/>
          <w:u w:val="single"/>
          <w:vertAlign w:val="baseline"/>
          <w:rtl w:val="0"/>
        </w:rPr>
        <w:t xml:space="preserve">Promotion:</w:t>
      </w:r>
      <w:r w:rsidDel="00000000" w:rsidR="00000000" w:rsidRPr="00000000">
        <w:rPr>
          <w:rtl w:val="0"/>
        </w:rPr>
      </w:r>
    </w:p>
    <w:p w:rsidR="00000000" w:rsidDel="00000000" w:rsidP="00000000" w:rsidRDefault="00000000" w:rsidRPr="00000000" w14:paraId="0000001A">
      <w:pPr>
        <w:shd w:fill="ffffff" w:val="clear"/>
        <w:contextualSpacing w:val="0"/>
        <w:jc w:val="both"/>
        <w:rPr>
          <w:rFonts w:ascii="Arial" w:cs="Arial" w:eastAsia="Arial" w:hAnsi="Arial"/>
          <w:color w:val="222222"/>
          <w:sz w:val="22"/>
          <w:szCs w:val="22"/>
          <w:vertAlign w:val="baseline"/>
        </w:rPr>
      </w:pPr>
      <w:r w:rsidDel="00000000" w:rsidR="00000000" w:rsidRPr="00000000">
        <w:rPr>
          <w:rFonts w:ascii="Arial" w:cs="Arial" w:eastAsia="Arial" w:hAnsi="Arial"/>
          <w:color w:val="222222"/>
          <w:sz w:val="22"/>
          <w:szCs w:val="22"/>
          <w:vertAlign w:val="baseline"/>
          <w:rtl w:val="0"/>
        </w:rPr>
        <w:t xml:space="preserve">I have attached maps and a flyer to help you promote the show in your area.  We have set up a Facebook event </w:t>
      </w:r>
      <w:ins w:author="Midlothian CraftFair" w:id="0" w:date="2018-11-08T02:26:10Z">
        <w:r w:rsidDel="00000000" w:rsidR="00000000" w:rsidRPr="00000000">
          <w:fldChar w:fldCharType="begin"/>
        </w:r>
        <w:r w:rsidDel="00000000" w:rsidR="00000000" w:rsidRPr="00000000">
          <w:instrText xml:space="preserve">HYPERLINK "https://www.facebook.com/events/251064835550923/?ti=icl"</w:instrText>
        </w:r>
        <w:r w:rsidDel="00000000" w:rsidR="00000000" w:rsidRPr="00000000">
          <w:fldChar w:fldCharType="separate"/>
        </w:r>
        <w:r w:rsidDel="00000000" w:rsidR="00000000" w:rsidRPr="00000000">
          <w:rPr>
            <w:rFonts w:ascii="Arial" w:cs="Arial" w:eastAsia="Arial" w:hAnsi="Arial"/>
            <w:color w:val="1155cc"/>
            <w:sz w:val="22"/>
            <w:szCs w:val="22"/>
            <w:u w:val="single"/>
            <w:vertAlign w:val="baseline"/>
            <w:rtl w:val="0"/>
          </w:rPr>
          <w:t xml:space="preserve">https://www.facebook.com/events/251064835550923/?ti=icl</w:t>
        </w:r>
        <w:r w:rsidDel="00000000" w:rsidR="00000000" w:rsidRPr="00000000">
          <w:fldChar w:fldCharType="end"/>
        </w:r>
      </w:ins>
      <w:r w:rsidDel="00000000" w:rsidR="00000000" w:rsidRPr="00000000">
        <w:rPr>
          <w:rFonts w:ascii="Arial" w:cs="Arial" w:eastAsia="Arial" w:hAnsi="Arial"/>
          <w:color w:val="222222"/>
          <w:sz w:val="22"/>
          <w:szCs w:val="22"/>
          <w:rtl w:val="0"/>
        </w:rPr>
        <w:t xml:space="preserve">.  </w:t>
      </w:r>
      <w:r w:rsidDel="00000000" w:rsidR="00000000" w:rsidRPr="00000000">
        <w:rPr>
          <w:rFonts w:ascii="Arial" w:cs="Arial" w:eastAsia="Arial" w:hAnsi="Arial"/>
          <w:color w:val="222222"/>
          <w:sz w:val="22"/>
          <w:szCs w:val="22"/>
          <w:vertAlign w:val="baseline"/>
          <w:rtl w:val="0"/>
        </w:rPr>
        <w:t xml:space="preserve">Please share this event and invite your friends.  You can also find information on our booster website - </w:t>
      </w:r>
      <w:hyperlink r:id="rId7">
        <w:r w:rsidDel="00000000" w:rsidR="00000000" w:rsidRPr="00000000">
          <w:rPr>
            <w:rFonts w:ascii="Arial" w:cs="Arial" w:eastAsia="Arial" w:hAnsi="Arial"/>
            <w:color w:val="0000ff"/>
            <w:sz w:val="22"/>
            <w:szCs w:val="22"/>
            <w:u w:val="single"/>
            <w:vertAlign w:val="baseline"/>
            <w:rtl w:val="0"/>
          </w:rPr>
          <w:t xml:space="preserve">www.midlothianbandboosters.org/craft-fair</w:t>
        </w:r>
      </w:hyperlink>
      <w:r w:rsidDel="00000000" w:rsidR="00000000" w:rsidRPr="00000000">
        <w:rPr>
          <w:rFonts w:ascii="Arial" w:cs="Arial" w:eastAsia="Arial" w:hAnsi="Arial"/>
          <w:color w:val="222222"/>
          <w:sz w:val="22"/>
          <w:szCs w:val="22"/>
          <w:vertAlign w:val="baseline"/>
          <w:rtl w:val="0"/>
        </w:rPr>
        <w:t xml:space="preserve">.  We are doing our best to get the word out through several avenues but need your help as well.  </w:t>
      </w:r>
    </w:p>
    <w:p w:rsidR="00000000" w:rsidDel="00000000" w:rsidP="00000000" w:rsidRDefault="00000000" w:rsidRPr="00000000" w14:paraId="0000001B">
      <w:pPr>
        <w:shd w:fill="ffffff" w:val="clear"/>
        <w:contextualSpacing w:val="0"/>
        <w:jc w:val="both"/>
        <w:rPr>
          <w:rFonts w:ascii="Arial" w:cs="Arial" w:eastAsia="Arial" w:hAnsi="Arial"/>
          <w:color w:val="222222"/>
          <w:sz w:val="22"/>
          <w:szCs w:val="22"/>
          <w:vertAlign w:val="baseline"/>
        </w:rPr>
      </w:pPr>
      <w:r w:rsidDel="00000000" w:rsidR="00000000" w:rsidRPr="00000000">
        <w:rPr>
          <w:rtl w:val="0"/>
        </w:rPr>
      </w:r>
    </w:p>
    <w:p w:rsidR="00000000" w:rsidDel="00000000" w:rsidP="00000000" w:rsidRDefault="00000000" w:rsidRPr="00000000" w14:paraId="0000001C">
      <w:pPr>
        <w:shd w:fill="ffffff" w:val="clear"/>
        <w:contextualSpacing w:val="0"/>
        <w:jc w:val="both"/>
        <w:rPr>
          <w:rFonts w:ascii="Arial" w:cs="Arial" w:eastAsia="Arial" w:hAnsi="Arial"/>
          <w:color w:val="222222"/>
          <w:sz w:val="22"/>
          <w:szCs w:val="22"/>
          <w:vertAlign w:val="baseline"/>
        </w:rPr>
      </w:pPr>
      <w:r w:rsidDel="00000000" w:rsidR="00000000" w:rsidRPr="00000000">
        <w:rPr>
          <w:rFonts w:ascii="Arial" w:cs="Arial" w:eastAsia="Arial" w:hAnsi="Arial"/>
          <w:color w:val="222222"/>
          <w:sz w:val="22"/>
          <w:szCs w:val="22"/>
          <w:vertAlign w:val="baseline"/>
          <w:rtl w:val="0"/>
        </w:rPr>
        <w:t xml:space="preserve">I hope you find this email helpful.  If you have any questions, please call/text or email me at the information below: </w:t>
      </w:r>
    </w:p>
    <w:p w:rsidR="00000000" w:rsidDel="00000000" w:rsidP="00000000" w:rsidRDefault="00000000" w:rsidRPr="00000000" w14:paraId="0000001D">
      <w:pPr>
        <w:shd w:fill="ffffff" w:val="clear"/>
        <w:contextualSpacing w:val="0"/>
        <w:jc w:val="both"/>
        <w:rPr>
          <w:rFonts w:ascii="Arial" w:cs="Arial" w:eastAsia="Arial" w:hAnsi="Arial"/>
          <w:color w:val="222222"/>
          <w:sz w:val="22"/>
          <w:szCs w:val="22"/>
          <w:vertAlign w:val="baseline"/>
        </w:rPr>
      </w:pPr>
      <w:r w:rsidDel="00000000" w:rsidR="00000000" w:rsidRPr="00000000">
        <w:rPr>
          <w:rtl w:val="0"/>
        </w:rPr>
      </w:r>
    </w:p>
    <w:p w:rsidR="00000000" w:rsidDel="00000000" w:rsidP="00000000" w:rsidRDefault="00000000" w:rsidRPr="00000000" w14:paraId="0000001E">
      <w:pPr>
        <w:shd w:fill="ffffff" w:val="clear"/>
        <w:contextualSpacing w:val="0"/>
        <w:jc w:val="both"/>
        <w:rPr>
          <w:rFonts w:ascii="Arial" w:cs="Arial" w:eastAsia="Arial" w:hAnsi="Arial"/>
          <w:color w:val="222222"/>
          <w:sz w:val="22"/>
          <w:szCs w:val="22"/>
          <w:vertAlign w:val="baseline"/>
        </w:rPr>
      </w:pPr>
      <w:r w:rsidDel="00000000" w:rsidR="00000000" w:rsidRPr="00000000">
        <w:rPr>
          <w:rFonts w:ascii="Arial" w:cs="Arial" w:eastAsia="Arial" w:hAnsi="Arial"/>
          <w:color w:val="222222"/>
          <w:sz w:val="22"/>
          <w:szCs w:val="22"/>
          <w:vertAlign w:val="baseline"/>
          <w:rtl w:val="0"/>
        </w:rPr>
        <w:t xml:space="preserve">I look forward to meeting you!</w:t>
      </w:r>
    </w:p>
    <w:p w:rsidR="00000000" w:rsidDel="00000000" w:rsidP="00000000" w:rsidRDefault="00000000" w:rsidRPr="00000000" w14:paraId="0000001F">
      <w:pPr>
        <w:shd w:fill="ffffff" w:val="clear"/>
        <w:contextualSpacing w:val="0"/>
        <w:jc w:val="both"/>
        <w:rPr>
          <w:rFonts w:ascii="Arial" w:cs="Arial" w:eastAsia="Arial" w:hAnsi="Arial"/>
          <w:color w:val="222222"/>
          <w:sz w:val="22"/>
          <w:szCs w:val="22"/>
          <w:vertAlign w:val="baseline"/>
        </w:rPr>
      </w:pPr>
      <w:r w:rsidDel="00000000" w:rsidR="00000000" w:rsidRPr="00000000">
        <w:rPr>
          <w:rtl w:val="0"/>
        </w:rPr>
      </w:r>
    </w:p>
    <w:p w:rsidR="00000000" w:rsidDel="00000000" w:rsidP="00000000" w:rsidRDefault="00000000" w:rsidRPr="00000000" w14:paraId="00000020">
      <w:pPr>
        <w:shd w:fill="ffffff" w:val="clear"/>
        <w:contextualSpacing w:val="0"/>
        <w:jc w:val="both"/>
        <w:rPr>
          <w:rFonts w:ascii="Arial" w:cs="Arial" w:eastAsia="Arial" w:hAnsi="Arial"/>
          <w:color w:val="222222"/>
          <w:sz w:val="22"/>
          <w:szCs w:val="22"/>
          <w:vertAlign w:val="baseline"/>
        </w:rPr>
      </w:pPr>
      <w:r w:rsidDel="00000000" w:rsidR="00000000" w:rsidRPr="00000000">
        <w:rPr>
          <w:rFonts w:ascii="Arial" w:cs="Arial" w:eastAsia="Arial" w:hAnsi="Arial"/>
          <w:color w:val="222222"/>
          <w:sz w:val="22"/>
          <w:szCs w:val="22"/>
          <w:vertAlign w:val="baseline"/>
          <w:rtl w:val="0"/>
        </w:rPr>
        <w:t xml:space="preserve">Thanks so much!</w:t>
      </w:r>
    </w:p>
    <w:p w:rsidR="00000000" w:rsidDel="00000000" w:rsidP="00000000" w:rsidRDefault="00000000" w:rsidRPr="00000000" w14:paraId="00000021">
      <w:pPr>
        <w:shd w:fill="ffffff" w:val="clear"/>
        <w:contextualSpacing w:val="0"/>
        <w:jc w:val="both"/>
        <w:rPr>
          <w:rFonts w:ascii="Arial" w:cs="Arial" w:eastAsia="Arial" w:hAnsi="Arial"/>
          <w:color w:val="222222"/>
          <w:sz w:val="22"/>
          <w:szCs w:val="22"/>
          <w:vertAlign w:val="baseline"/>
        </w:rPr>
      </w:pPr>
      <w:r w:rsidDel="00000000" w:rsidR="00000000" w:rsidRPr="00000000">
        <w:rPr>
          <w:rFonts w:ascii="Arial" w:cs="Arial" w:eastAsia="Arial" w:hAnsi="Arial"/>
          <w:color w:val="222222"/>
          <w:sz w:val="22"/>
          <w:szCs w:val="22"/>
          <w:vertAlign w:val="baseline"/>
          <w:rtl w:val="0"/>
        </w:rPr>
        <w:t xml:space="preserve">Wanda Seibert / MBB Craft Fair Coordinator</w:t>
      </w:r>
    </w:p>
    <w:p w:rsidR="00000000" w:rsidDel="00000000" w:rsidP="00000000" w:rsidRDefault="00000000" w:rsidRPr="00000000" w14:paraId="00000022">
      <w:pPr>
        <w:shd w:fill="ffffff" w:val="clear"/>
        <w:contextualSpacing w:val="0"/>
        <w:jc w:val="both"/>
        <w:rPr>
          <w:sz w:val="22"/>
          <w:szCs w:val="22"/>
          <w:vertAlign w:val="baseline"/>
        </w:rPr>
      </w:pPr>
      <w:hyperlink r:id="rId8">
        <w:r w:rsidDel="00000000" w:rsidR="00000000" w:rsidRPr="00000000">
          <w:rPr>
            <w:rFonts w:ascii="Arial" w:cs="Arial" w:eastAsia="Arial" w:hAnsi="Arial"/>
            <w:color w:val="0000ff"/>
            <w:sz w:val="22"/>
            <w:szCs w:val="22"/>
            <w:u w:val="single"/>
            <w:vertAlign w:val="baseline"/>
            <w:rtl w:val="0"/>
          </w:rPr>
          <w:t xml:space="preserve">midlothiancraftfair@gmail.com</w:t>
        </w:r>
      </w:hyperlink>
      <w:r w:rsidDel="00000000" w:rsidR="00000000" w:rsidRPr="00000000">
        <w:rPr>
          <w:rFonts w:ascii="Arial" w:cs="Arial" w:eastAsia="Arial" w:hAnsi="Arial"/>
          <w:color w:val="222222"/>
          <w:sz w:val="22"/>
          <w:szCs w:val="22"/>
          <w:u w:val="single"/>
          <w:vertAlign w:val="baseline"/>
          <w:rtl w:val="0"/>
        </w:rPr>
        <w:t xml:space="preserve">  </w:t>
      </w: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midlothianbandboosters.org/craft-fair" TargetMode="External"/><Relationship Id="rId8" Type="http://schemas.openxmlformats.org/officeDocument/2006/relationships/hyperlink" Target="mailto:midlothiancraftfai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